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ind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del w:id="0" w:author="任兆梅" w:date="2022-09-26T11:50:00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delText>1</w:delText>
        </w:r>
      </w:del>
      <w:ins w:id="1" w:author="任兆梅" w:date="2022-09-26T11:50:00Z">
        <w:r>
          <w:rPr>
            <w:rFonts w:hint="eastAsia" w:ascii="黑体" w:hAnsi="黑体" w:eastAsia="黑体" w:cs="黑体"/>
            <w:sz w:val="32"/>
            <w:szCs w:val="32"/>
            <w:lang w:val="en-US" w:eastAsia="zh-CN"/>
          </w:rPr>
          <w:t>2</w:t>
        </w:r>
      </w:ins>
    </w:p>
    <w:p>
      <w:pPr>
        <w:spacing w:after="156" w:afterLines="50" w:line="600" w:lineRule="exact"/>
        <w:ind w:firstLine="0" w:firstLineChars="0"/>
        <w:jc w:val="center"/>
        <w:outlineLvl w:val="0"/>
        <w:rPr>
          <w:rFonts w:ascii="黑体" w:hAnsi="黑体" w:eastAsia="方正小标宋_GBK" w:cs="黑体"/>
          <w:sz w:val="32"/>
          <w:szCs w:val="32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2022年移动物联网应用典型案例征集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方向目标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297"/>
        <w:gridCol w:w="3691"/>
        <w:gridCol w:w="2126"/>
        <w:gridCol w:w="2234"/>
        <w:gridCol w:w="2273"/>
        <w:gridCol w:w="16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应用方向</w:t>
            </w:r>
          </w:p>
        </w:tc>
        <w:tc>
          <w:tcPr>
            <w:tcW w:w="12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应用领域</w:t>
            </w:r>
          </w:p>
        </w:tc>
        <w:tc>
          <w:tcPr>
            <w:tcW w:w="36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应用内容</w:t>
            </w:r>
          </w:p>
        </w:tc>
        <w:tc>
          <w:tcPr>
            <w:tcW w:w="66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通用指标</w:t>
            </w:r>
          </w:p>
        </w:tc>
        <w:tc>
          <w:tcPr>
            <w:tcW w:w="16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  <w:t>个性指标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tblHeader/>
          <w:jc w:val="center"/>
        </w:trPr>
        <w:tc>
          <w:tcPr>
            <w:tcW w:w="1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规模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部署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创新能力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24"/>
                <w:szCs w:val="24"/>
              </w:rPr>
              <w:t>复制推广</w:t>
            </w:r>
          </w:p>
        </w:tc>
        <w:tc>
          <w:tcPr>
            <w:tcW w:w="16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b w:val="0"/>
                <w:bCs w:val="0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5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生活智慧化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智能家居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移动物联网在智能灯控、智能门锁、智能冰箱、智能洗衣机、智能机器人、安防监控设备等智能终端的集成应用。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移动物联网年新增连接数≥2万，且年增长率≥20%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新增移动物联网相关申请专利和软件著作≥2项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落地省份≥10个且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省连接数≥1万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接入终端种类≥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网联汽车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移动物联网技术在车内娱乐、行车监控、驾驶分析、故障检测、远程升级等方面应用。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移动物联网年新增连接数≥5万，且年增长率≥15%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新增移动物联网相关申请专利和软件著作≥2项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落地省份≥10个且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省连接数≥2万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实现应用功能≥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智能穿戴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移动物联网在智能血压仪、血糖仪、穿戴手表等智能终端的应用，提供慢性病管理、运动健康管理、电子围栏、远程监护、位置追踪、应急求助等服务。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移动物联网年新增连接数≥5万，且年增长率≥20%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新增移动物联网相关申请专利和软件著作≥2项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落地省份≥10个且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省连接数≥2千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终端在线率≥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5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产业数字化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智慧农业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移动物联网技术在农业生产、加工、流通、消费等各环节的创新应用。包含农业监测、生产控制、畜牧监测、农业服务、乡村治理等方面的应用。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移动物联网年新增连接数≥2万，且总体连接规模年增长率≥20%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新增移动物联网相关申请专利和软件著作≥2项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落地省份≥3个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或落地地市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≥5个，落地项目≥7个，年新增建设项目≥2个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参与省级农业示范基地建设项目≥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智能工厂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移动物联网技术在研发设计、生产制造、运营管理、产品服务等环节的应用，包含现场监测、故障诊断、远端控制、人机交互等场景的应用。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移动物联网连接数≥1千，连接数年增长率≥30%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持续进行研发投入，新增专利、软件著作≥5项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落地省份≥2个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或落地地市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，落地项目≥4个，年新增建设项目≥2个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应用环节≥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种，核心环节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智慧医疗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移动物联网技术在远程超声诊断、远程医疗监测、远程诊断治疗、辅助护理等方面的应用。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年新增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连接数≥1千，连接数年增长率≥30%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新增移动物联网相关申请专利和软件著作≥3项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落地省份≥2个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或落地地市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，落地项目≥5个，年新增建设项目≥3个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应用场景需包含院内、院间、院外其中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种及以上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5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治理智能化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智慧消防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移动物联网在预警感知、智能预判、应急救援、消防救灾、科学指挥等方面的应用。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移动物联网年新增连接数≥3万，连接数年增长率≥15%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新增移动物联网相关申请专利和软件著作≥3项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落地省份≥2个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或落地地市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≥3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，落地项目≥5个，年新增建设项目≥2个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预警信息上报时间≤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环保监测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移动物联网在水资源、土地资源、气候资源等环境保护的应用，通过数据采集、分析、监管，实现对各类资源环境的有效管控，助力环境保护和资源可持续利用。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移动物联网年新增连接数≥2万，连接数年增长率≥10%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新增移动物联网相关申请专利和软件著作≥2项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落地省份≥3个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或落地地市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≥5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，落地项目≥10个，年新增建设项目≥3个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数据上传成功率≥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  <w:jc w:val="center"/>
        </w:trPr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智能表计</w:t>
            </w:r>
          </w:p>
        </w:tc>
        <w:tc>
          <w:tcPr>
            <w:tcW w:w="3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移动物联网在智能水表、智能电表、智能气表的规模应用，包含远程抄表、远端阀控、故障检测、异常报警等方面应用。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新增连接数≥50万，且年增长率≥10%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新增移动物联网相关申请专利和软件著作≥2项</w:t>
            </w: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落地省份≥4个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或落地地市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≥6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个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，落地项目≥10个，年新增建设项目≥3个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抄表成功率≥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99.5%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多网协同</w:t>
            </w:r>
          </w:p>
        </w:tc>
        <w:tc>
          <w:tcPr>
            <w:tcW w:w="3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NB-IoT、4G、5G多网协同支持应用创新。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移动物联网连接数≥5万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新增移动物联网相关申请专利和软件著作≥3项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落地地市≥5个，落地项目≥5个，年新增项目≥2个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至少用到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4G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5G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NB-IoT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中两种及以上网络制式</w:t>
            </w:r>
          </w:p>
        </w:tc>
      </w:tr>
    </w:tbl>
    <w:p>
      <w:pPr>
        <w:spacing w:line="600" w:lineRule="exact"/>
        <w:ind w:firstLine="0" w:firstLineChars="0"/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134" w:right="850" w:bottom="1134" w:left="85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任兆梅">
    <w15:presenceInfo w15:providerId="None" w15:userId="任兆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5D"/>
    <w:rsid w:val="0000369E"/>
    <w:rsid w:val="000061C5"/>
    <w:rsid w:val="00010841"/>
    <w:rsid w:val="00010A51"/>
    <w:rsid w:val="00011DB2"/>
    <w:rsid w:val="00032670"/>
    <w:rsid w:val="00034B10"/>
    <w:rsid w:val="00044D02"/>
    <w:rsid w:val="00050DA3"/>
    <w:rsid w:val="0006200D"/>
    <w:rsid w:val="000659AA"/>
    <w:rsid w:val="000723B6"/>
    <w:rsid w:val="00073E26"/>
    <w:rsid w:val="000863CA"/>
    <w:rsid w:val="000879D5"/>
    <w:rsid w:val="000940FC"/>
    <w:rsid w:val="00095A32"/>
    <w:rsid w:val="000A2988"/>
    <w:rsid w:val="000A4ADA"/>
    <w:rsid w:val="000B1355"/>
    <w:rsid w:val="000B3A85"/>
    <w:rsid w:val="000D0EE2"/>
    <w:rsid w:val="000D13FB"/>
    <w:rsid w:val="000D2299"/>
    <w:rsid w:val="000D2952"/>
    <w:rsid w:val="000D36E3"/>
    <w:rsid w:val="000D53E3"/>
    <w:rsid w:val="000E11D0"/>
    <w:rsid w:val="000E2135"/>
    <w:rsid w:val="000F45F4"/>
    <w:rsid w:val="001043D6"/>
    <w:rsid w:val="00120616"/>
    <w:rsid w:val="001215F7"/>
    <w:rsid w:val="00122178"/>
    <w:rsid w:val="00122783"/>
    <w:rsid w:val="00125BB1"/>
    <w:rsid w:val="00125CC2"/>
    <w:rsid w:val="00125F09"/>
    <w:rsid w:val="00127136"/>
    <w:rsid w:val="001354AC"/>
    <w:rsid w:val="0013662F"/>
    <w:rsid w:val="00160D51"/>
    <w:rsid w:val="001637CB"/>
    <w:rsid w:val="001646B0"/>
    <w:rsid w:val="001647D9"/>
    <w:rsid w:val="00164843"/>
    <w:rsid w:val="001663CE"/>
    <w:rsid w:val="00167635"/>
    <w:rsid w:val="00172DB8"/>
    <w:rsid w:val="00173F4C"/>
    <w:rsid w:val="0017546D"/>
    <w:rsid w:val="001769AB"/>
    <w:rsid w:val="00183A7C"/>
    <w:rsid w:val="00190F35"/>
    <w:rsid w:val="00191F03"/>
    <w:rsid w:val="001935BB"/>
    <w:rsid w:val="001949A9"/>
    <w:rsid w:val="00197F86"/>
    <w:rsid w:val="001A250F"/>
    <w:rsid w:val="001A5909"/>
    <w:rsid w:val="001A63FF"/>
    <w:rsid w:val="001A7372"/>
    <w:rsid w:val="001B0AF1"/>
    <w:rsid w:val="001D35AD"/>
    <w:rsid w:val="001E3EEF"/>
    <w:rsid w:val="001E5346"/>
    <w:rsid w:val="001E58CE"/>
    <w:rsid w:val="001E6049"/>
    <w:rsid w:val="001E66C1"/>
    <w:rsid w:val="001E6A95"/>
    <w:rsid w:val="002056D4"/>
    <w:rsid w:val="002106D2"/>
    <w:rsid w:val="002128AE"/>
    <w:rsid w:val="0021396E"/>
    <w:rsid w:val="00214513"/>
    <w:rsid w:val="00216FCB"/>
    <w:rsid w:val="00217233"/>
    <w:rsid w:val="002215E0"/>
    <w:rsid w:val="00226D64"/>
    <w:rsid w:val="00227776"/>
    <w:rsid w:val="00227CEE"/>
    <w:rsid w:val="00245DB8"/>
    <w:rsid w:val="00261E3E"/>
    <w:rsid w:val="002677E6"/>
    <w:rsid w:val="002710BA"/>
    <w:rsid w:val="0027390B"/>
    <w:rsid w:val="00276DC6"/>
    <w:rsid w:val="00280A2F"/>
    <w:rsid w:val="00286F32"/>
    <w:rsid w:val="002874AC"/>
    <w:rsid w:val="00291423"/>
    <w:rsid w:val="00297A01"/>
    <w:rsid w:val="002A212D"/>
    <w:rsid w:val="002A49CA"/>
    <w:rsid w:val="002A7EE1"/>
    <w:rsid w:val="002B068B"/>
    <w:rsid w:val="002B06B8"/>
    <w:rsid w:val="002B0728"/>
    <w:rsid w:val="002B23B8"/>
    <w:rsid w:val="002B2D58"/>
    <w:rsid w:val="002B74ED"/>
    <w:rsid w:val="002C2463"/>
    <w:rsid w:val="002C5C05"/>
    <w:rsid w:val="002C5D15"/>
    <w:rsid w:val="002D0839"/>
    <w:rsid w:val="002D36B0"/>
    <w:rsid w:val="002E442A"/>
    <w:rsid w:val="002F65FC"/>
    <w:rsid w:val="0030065D"/>
    <w:rsid w:val="00311506"/>
    <w:rsid w:val="0032069A"/>
    <w:rsid w:val="00321F7E"/>
    <w:rsid w:val="00325146"/>
    <w:rsid w:val="0032597D"/>
    <w:rsid w:val="00332E57"/>
    <w:rsid w:val="00333491"/>
    <w:rsid w:val="0034755B"/>
    <w:rsid w:val="003509E0"/>
    <w:rsid w:val="00351EF8"/>
    <w:rsid w:val="003719CD"/>
    <w:rsid w:val="00372046"/>
    <w:rsid w:val="003769AB"/>
    <w:rsid w:val="00381385"/>
    <w:rsid w:val="0038710F"/>
    <w:rsid w:val="00393D47"/>
    <w:rsid w:val="00393D77"/>
    <w:rsid w:val="003A218F"/>
    <w:rsid w:val="003A3523"/>
    <w:rsid w:val="003B19C9"/>
    <w:rsid w:val="003B27C3"/>
    <w:rsid w:val="003B41E3"/>
    <w:rsid w:val="003C2BCC"/>
    <w:rsid w:val="003C628E"/>
    <w:rsid w:val="003C7777"/>
    <w:rsid w:val="003D2A80"/>
    <w:rsid w:val="003D3F0B"/>
    <w:rsid w:val="003D5E77"/>
    <w:rsid w:val="003F0EDD"/>
    <w:rsid w:val="003F1035"/>
    <w:rsid w:val="003F171D"/>
    <w:rsid w:val="00407D94"/>
    <w:rsid w:val="00414D0C"/>
    <w:rsid w:val="004172CA"/>
    <w:rsid w:val="004202E9"/>
    <w:rsid w:val="00425316"/>
    <w:rsid w:val="0042532E"/>
    <w:rsid w:val="004254C2"/>
    <w:rsid w:val="00426E64"/>
    <w:rsid w:val="004270B0"/>
    <w:rsid w:val="00427176"/>
    <w:rsid w:val="00432381"/>
    <w:rsid w:val="004334BD"/>
    <w:rsid w:val="00436B3D"/>
    <w:rsid w:val="0044136D"/>
    <w:rsid w:val="004430B7"/>
    <w:rsid w:val="0045117B"/>
    <w:rsid w:val="00460B09"/>
    <w:rsid w:val="0047320E"/>
    <w:rsid w:val="00480E50"/>
    <w:rsid w:val="0048549F"/>
    <w:rsid w:val="00491300"/>
    <w:rsid w:val="004A186B"/>
    <w:rsid w:val="004A6075"/>
    <w:rsid w:val="004A7AEC"/>
    <w:rsid w:val="004B2159"/>
    <w:rsid w:val="004B428A"/>
    <w:rsid w:val="004C23EF"/>
    <w:rsid w:val="004D18DE"/>
    <w:rsid w:val="004D2176"/>
    <w:rsid w:val="004D4124"/>
    <w:rsid w:val="004D49AF"/>
    <w:rsid w:val="004E00DA"/>
    <w:rsid w:val="004E29FE"/>
    <w:rsid w:val="004E32A6"/>
    <w:rsid w:val="004E5C40"/>
    <w:rsid w:val="004F01B8"/>
    <w:rsid w:val="0050146A"/>
    <w:rsid w:val="005050CB"/>
    <w:rsid w:val="0050543A"/>
    <w:rsid w:val="00513707"/>
    <w:rsid w:val="005145B5"/>
    <w:rsid w:val="0052264C"/>
    <w:rsid w:val="00526404"/>
    <w:rsid w:val="00536F2C"/>
    <w:rsid w:val="005427E3"/>
    <w:rsid w:val="00545E00"/>
    <w:rsid w:val="00553E9C"/>
    <w:rsid w:val="00560F04"/>
    <w:rsid w:val="00565A8D"/>
    <w:rsid w:val="00566C9B"/>
    <w:rsid w:val="00570696"/>
    <w:rsid w:val="00580CFB"/>
    <w:rsid w:val="00580EED"/>
    <w:rsid w:val="00595392"/>
    <w:rsid w:val="00597E35"/>
    <w:rsid w:val="005A3570"/>
    <w:rsid w:val="005A3D5E"/>
    <w:rsid w:val="005A6D63"/>
    <w:rsid w:val="005B5A07"/>
    <w:rsid w:val="005C1470"/>
    <w:rsid w:val="005C32DA"/>
    <w:rsid w:val="005C421E"/>
    <w:rsid w:val="005C4A66"/>
    <w:rsid w:val="005C76E0"/>
    <w:rsid w:val="005D0199"/>
    <w:rsid w:val="005D1EF8"/>
    <w:rsid w:val="005D43C3"/>
    <w:rsid w:val="005D6195"/>
    <w:rsid w:val="005F02C5"/>
    <w:rsid w:val="00602ED3"/>
    <w:rsid w:val="00603D7C"/>
    <w:rsid w:val="00607D43"/>
    <w:rsid w:val="0061738B"/>
    <w:rsid w:val="00623531"/>
    <w:rsid w:val="00626CB3"/>
    <w:rsid w:val="006277D5"/>
    <w:rsid w:val="00631D77"/>
    <w:rsid w:val="006320EF"/>
    <w:rsid w:val="00642A5E"/>
    <w:rsid w:val="00652A2F"/>
    <w:rsid w:val="00655B17"/>
    <w:rsid w:val="00655ED6"/>
    <w:rsid w:val="006577A1"/>
    <w:rsid w:val="00660B64"/>
    <w:rsid w:val="00665994"/>
    <w:rsid w:val="006711DD"/>
    <w:rsid w:val="00675342"/>
    <w:rsid w:val="006861DA"/>
    <w:rsid w:val="00690B7E"/>
    <w:rsid w:val="00691C14"/>
    <w:rsid w:val="00697AEB"/>
    <w:rsid w:val="006A3A88"/>
    <w:rsid w:val="006A4D13"/>
    <w:rsid w:val="006A6E8E"/>
    <w:rsid w:val="006B41E1"/>
    <w:rsid w:val="006B7B65"/>
    <w:rsid w:val="006D19E7"/>
    <w:rsid w:val="006D6362"/>
    <w:rsid w:val="006E0B67"/>
    <w:rsid w:val="006F5400"/>
    <w:rsid w:val="007010C2"/>
    <w:rsid w:val="0071309B"/>
    <w:rsid w:val="00720F3A"/>
    <w:rsid w:val="00740813"/>
    <w:rsid w:val="00741733"/>
    <w:rsid w:val="00743C5A"/>
    <w:rsid w:val="00750913"/>
    <w:rsid w:val="00760BA6"/>
    <w:rsid w:val="00763B49"/>
    <w:rsid w:val="00763C4C"/>
    <w:rsid w:val="00784008"/>
    <w:rsid w:val="00792D33"/>
    <w:rsid w:val="007A559A"/>
    <w:rsid w:val="007A63AB"/>
    <w:rsid w:val="007A779B"/>
    <w:rsid w:val="007B2F46"/>
    <w:rsid w:val="007B3A89"/>
    <w:rsid w:val="007B7846"/>
    <w:rsid w:val="007C06B7"/>
    <w:rsid w:val="007C7EF9"/>
    <w:rsid w:val="007D4AB4"/>
    <w:rsid w:val="007D7B8C"/>
    <w:rsid w:val="007E32E5"/>
    <w:rsid w:val="007E5B6E"/>
    <w:rsid w:val="008007AC"/>
    <w:rsid w:val="00812E1B"/>
    <w:rsid w:val="00826CCF"/>
    <w:rsid w:val="00826DE1"/>
    <w:rsid w:val="00827FB5"/>
    <w:rsid w:val="008314A5"/>
    <w:rsid w:val="0084461C"/>
    <w:rsid w:val="00851FE3"/>
    <w:rsid w:val="00852A09"/>
    <w:rsid w:val="00855610"/>
    <w:rsid w:val="00856AB1"/>
    <w:rsid w:val="0085797B"/>
    <w:rsid w:val="00862695"/>
    <w:rsid w:val="00862C02"/>
    <w:rsid w:val="00866607"/>
    <w:rsid w:val="00870DC1"/>
    <w:rsid w:val="00870EF2"/>
    <w:rsid w:val="008720DE"/>
    <w:rsid w:val="008729EB"/>
    <w:rsid w:val="00876142"/>
    <w:rsid w:val="00876C2C"/>
    <w:rsid w:val="00877F60"/>
    <w:rsid w:val="008800D8"/>
    <w:rsid w:val="008917FB"/>
    <w:rsid w:val="00892F2F"/>
    <w:rsid w:val="00894134"/>
    <w:rsid w:val="008A43E9"/>
    <w:rsid w:val="008B473C"/>
    <w:rsid w:val="008B7B70"/>
    <w:rsid w:val="008C4291"/>
    <w:rsid w:val="008D08F6"/>
    <w:rsid w:val="008D1635"/>
    <w:rsid w:val="008F300C"/>
    <w:rsid w:val="00900E6B"/>
    <w:rsid w:val="009169A2"/>
    <w:rsid w:val="00920999"/>
    <w:rsid w:val="00922D95"/>
    <w:rsid w:val="009303F6"/>
    <w:rsid w:val="00933BC2"/>
    <w:rsid w:val="00934A9A"/>
    <w:rsid w:val="00937409"/>
    <w:rsid w:val="00940187"/>
    <w:rsid w:val="0094019F"/>
    <w:rsid w:val="00960954"/>
    <w:rsid w:val="00962C65"/>
    <w:rsid w:val="00963B29"/>
    <w:rsid w:val="00964B5C"/>
    <w:rsid w:val="00964D12"/>
    <w:rsid w:val="00973AC1"/>
    <w:rsid w:val="00973B13"/>
    <w:rsid w:val="0097764D"/>
    <w:rsid w:val="00991B7D"/>
    <w:rsid w:val="00991D7E"/>
    <w:rsid w:val="009958AB"/>
    <w:rsid w:val="009A32DC"/>
    <w:rsid w:val="009A4076"/>
    <w:rsid w:val="009A4CEA"/>
    <w:rsid w:val="009B1787"/>
    <w:rsid w:val="009C3CCC"/>
    <w:rsid w:val="009D16A6"/>
    <w:rsid w:val="009D1F3C"/>
    <w:rsid w:val="009E012B"/>
    <w:rsid w:val="009E0DA3"/>
    <w:rsid w:val="009E287F"/>
    <w:rsid w:val="009E486E"/>
    <w:rsid w:val="009E4A3C"/>
    <w:rsid w:val="009E6B68"/>
    <w:rsid w:val="009F3703"/>
    <w:rsid w:val="00A10DB3"/>
    <w:rsid w:val="00A17B3C"/>
    <w:rsid w:val="00A17BD5"/>
    <w:rsid w:val="00A21CE7"/>
    <w:rsid w:val="00A26062"/>
    <w:rsid w:val="00A33DE9"/>
    <w:rsid w:val="00A3459A"/>
    <w:rsid w:val="00A36BD4"/>
    <w:rsid w:val="00A51BC3"/>
    <w:rsid w:val="00A55926"/>
    <w:rsid w:val="00A607E9"/>
    <w:rsid w:val="00A61023"/>
    <w:rsid w:val="00A64EB6"/>
    <w:rsid w:val="00A652CD"/>
    <w:rsid w:val="00A717C8"/>
    <w:rsid w:val="00A72816"/>
    <w:rsid w:val="00A76D8C"/>
    <w:rsid w:val="00A8166B"/>
    <w:rsid w:val="00A828A0"/>
    <w:rsid w:val="00A90461"/>
    <w:rsid w:val="00AA089B"/>
    <w:rsid w:val="00AC7FCB"/>
    <w:rsid w:val="00AE1407"/>
    <w:rsid w:val="00AE20BA"/>
    <w:rsid w:val="00AE2A24"/>
    <w:rsid w:val="00AE52E5"/>
    <w:rsid w:val="00AF12C6"/>
    <w:rsid w:val="00B01E3D"/>
    <w:rsid w:val="00B023D8"/>
    <w:rsid w:val="00B06C48"/>
    <w:rsid w:val="00B12FB6"/>
    <w:rsid w:val="00B14423"/>
    <w:rsid w:val="00B17BC6"/>
    <w:rsid w:val="00B34FB3"/>
    <w:rsid w:val="00B42C91"/>
    <w:rsid w:val="00B447AB"/>
    <w:rsid w:val="00B4577F"/>
    <w:rsid w:val="00B603DC"/>
    <w:rsid w:val="00B651E7"/>
    <w:rsid w:val="00B6699F"/>
    <w:rsid w:val="00B702ED"/>
    <w:rsid w:val="00B759DF"/>
    <w:rsid w:val="00B77E95"/>
    <w:rsid w:val="00B81BC7"/>
    <w:rsid w:val="00B83A67"/>
    <w:rsid w:val="00B850E6"/>
    <w:rsid w:val="00B8526E"/>
    <w:rsid w:val="00B854A4"/>
    <w:rsid w:val="00B87551"/>
    <w:rsid w:val="00B87D6A"/>
    <w:rsid w:val="00B91AD3"/>
    <w:rsid w:val="00B97E97"/>
    <w:rsid w:val="00BA292E"/>
    <w:rsid w:val="00BA293F"/>
    <w:rsid w:val="00BA7321"/>
    <w:rsid w:val="00BB28C1"/>
    <w:rsid w:val="00BB7969"/>
    <w:rsid w:val="00BC2147"/>
    <w:rsid w:val="00BC4835"/>
    <w:rsid w:val="00BC7208"/>
    <w:rsid w:val="00BD1249"/>
    <w:rsid w:val="00BD13CB"/>
    <w:rsid w:val="00BD534A"/>
    <w:rsid w:val="00BE0C08"/>
    <w:rsid w:val="00BE0EF5"/>
    <w:rsid w:val="00BE31F4"/>
    <w:rsid w:val="00BF0148"/>
    <w:rsid w:val="00BF38B1"/>
    <w:rsid w:val="00BF4AB1"/>
    <w:rsid w:val="00C105AD"/>
    <w:rsid w:val="00C10A66"/>
    <w:rsid w:val="00C11F4B"/>
    <w:rsid w:val="00C206BD"/>
    <w:rsid w:val="00C24BB7"/>
    <w:rsid w:val="00C25F88"/>
    <w:rsid w:val="00C268C4"/>
    <w:rsid w:val="00C27F9A"/>
    <w:rsid w:val="00C30495"/>
    <w:rsid w:val="00C43FF6"/>
    <w:rsid w:val="00C44E4F"/>
    <w:rsid w:val="00C45D42"/>
    <w:rsid w:val="00C46B00"/>
    <w:rsid w:val="00C52F67"/>
    <w:rsid w:val="00C60AB1"/>
    <w:rsid w:val="00C706B9"/>
    <w:rsid w:val="00C756F2"/>
    <w:rsid w:val="00C835D5"/>
    <w:rsid w:val="00C8392B"/>
    <w:rsid w:val="00C863F2"/>
    <w:rsid w:val="00C87530"/>
    <w:rsid w:val="00CA0036"/>
    <w:rsid w:val="00CA0FE9"/>
    <w:rsid w:val="00CA248F"/>
    <w:rsid w:val="00CA28E6"/>
    <w:rsid w:val="00CA3A6B"/>
    <w:rsid w:val="00CA637D"/>
    <w:rsid w:val="00CB1D10"/>
    <w:rsid w:val="00CB29DD"/>
    <w:rsid w:val="00CB40BC"/>
    <w:rsid w:val="00CB7CD3"/>
    <w:rsid w:val="00CB7F05"/>
    <w:rsid w:val="00CC2E32"/>
    <w:rsid w:val="00CC30C3"/>
    <w:rsid w:val="00CC3C5B"/>
    <w:rsid w:val="00CC488B"/>
    <w:rsid w:val="00CC69EE"/>
    <w:rsid w:val="00CD048B"/>
    <w:rsid w:val="00CE04FD"/>
    <w:rsid w:val="00CE5FFA"/>
    <w:rsid w:val="00CF3410"/>
    <w:rsid w:val="00CF7901"/>
    <w:rsid w:val="00D07080"/>
    <w:rsid w:val="00D10207"/>
    <w:rsid w:val="00D14820"/>
    <w:rsid w:val="00D27EC1"/>
    <w:rsid w:val="00D31AA1"/>
    <w:rsid w:val="00D43657"/>
    <w:rsid w:val="00D44D3B"/>
    <w:rsid w:val="00D617F3"/>
    <w:rsid w:val="00D622D4"/>
    <w:rsid w:val="00D63022"/>
    <w:rsid w:val="00D7682D"/>
    <w:rsid w:val="00D80C21"/>
    <w:rsid w:val="00D817F3"/>
    <w:rsid w:val="00D83C11"/>
    <w:rsid w:val="00D86F01"/>
    <w:rsid w:val="00D922F3"/>
    <w:rsid w:val="00DA0108"/>
    <w:rsid w:val="00DA1F76"/>
    <w:rsid w:val="00DB37C4"/>
    <w:rsid w:val="00DB57AE"/>
    <w:rsid w:val="00DB75C4"/>
    <w:rsid w:val="00DC49E2"/>
    <w:rsid w:val="00DC5DC6"/>
    <w:rsid w:val="00DD052A"/>
    <w:rsid w:val="00DD360D"/>
    <w:rsid w:val="00DD4CC1"/>
    <w:rsid w:val="00DD5F3C"/>
    <w:rsid w:val="00DE025D"/>
    <w:rsid w:val="00DF303F"/>
    <w:rsid w:val="00DF3895"/>
    <w:rsid w:val="00E054BE"/>
    <w:rsid w:val="00E1336C"/>
    <w:rsid w:val="00E230C2"/>
    <w:rsid w:val="00E25499"/>
    <w:rsid w:val="00E27B09"/>
    <w:rsid w:val="00E30F33"/>
    <w:rsid w:val="00E3242A"/>
    <w:rsid w:val="00E34E8B"/>
    <w:rsid w:val="00E35090"/>
    <w:rsid w:val="00E3608A"/>
    <w:rsid w:val="00E36DC9"/>
    <w:rsid w:val="00E42F53"/>
    <w:rsid w:val="00E43CE9"/>
    <w:rsid w:val="00E5187D"/>
    <w:rsid w:val="00E54992"/>
    <w:rsid w:val="00E64DA2"/>
    <w:rsid w:val="00E6618E"/>
    <w:rsid w:val="00E67ABA"/>
    <w:rsid w:val="00E759A8"/>
    <w:rsid w:val="00E80405"/>
    <w:rsid w:val="00E83510"/>
    <w:rsid w:val="00E84610"/>
    <w:rsid w:val="00E84DD2"/>
    <w:rsid w:val="00E94784"/>
    <w:rsid w:val="00E96E70"/>
    <w:rsid w:val="00EA2D46"/>
    <w:rsid w:val="00EA7BB8"/>
    <w:rsid w:val="00EA7ECF"/>
    <w:rsid w:val="00EB4E48"/>
    <w:rsid w:val="00EC5841"/>
    <w:rsid w:val="00EC5DFA"/>
    <w:rsid w:val="00EC6FA8"/>
    <w:rsid w:val="00ED5978"/>
    <w:rsid w:val="00ED71E3"/>
    <w:rsid w:val="00EF0B69"/>
    <w:rsid w:val="00EF7316"/>
    <w:rsid w:val="00EF7A32"/>
    <w:rsid w:val="00F12016"/>
    <w:rsid w:val="00F1208C"/>
    <w:rsid w:val="00F12762"/>
    <w:rsid w:val="00F258F6"/>
    <w:rsid w:val="00F27744"/>
    <w:rsid w:val="00F3447B"/>
    <w:rsid w:val="00F366BE"/>
    <w:rsid w:val="00F45B51"/>
    <w:rsid w:val="00F50756"/>
    <w:rsid w:val="00F5442B"/>
    <w:rsid w:val="00F5656F"/>
    <w:rsid w:val="00F6175F"/>
    <w:rsid w:val="00F66B6D"/>
    <w:rsid w:val="00F74E86"/>
    <w:rsid w:val="00F80E74"/>
    <w:rsid w:val="00F81795"/>
    <w:rsid w:val="00F81A1E"/>
    <w:rsid w:val="00F86080"/>
    <w:rsid w:val="00F87DBA"/>
    <w:rsid w:val="00F92C68"/>
    <w:rsid w:val="00F94E62"/>
    <w:rsid w:val="00FA28F8"/>
    <w:rsid w:val="00FA290D"/>
    <w:rsid w:val="00FC2470"/>
    <w:rsid w:val="00FC67AC"/>
    <w:rsid w:val="00FC70D2"/>
    <w:rsid w:val="00FD3174"/>
    <w:rsid w:val="00FD5733"/>
    <w:rsid w:val="00FD6A55"/>
    <w:rsid w:val="00FF3F13"/>
    <w:rsid w:val="00FF4A9F"/>
    <w:rsid w:val="00FF4EFB"/>
    <w:rsid w:val="066C26DF"/>
    <w:rsid w:val="12F55164"/>
    <w:rsid w:val="139568FC"/>
    <w:rsid w:val="1837CD56"/>
    <w:rsid w:val="1D5FA100"/>
    <w:rsid w:val="1EDB58E6"/>
    <w:rsid w:val="1F7174EB"/>
    <w:rsid w:val="27EE7A80"/>
    <w:rsid w:val="29A749EE"/>
    <w:rsid w:val="2BD1E3BE"/>
    <w:rsid w:val="2BF62906"/>
    <w:rsid w:val="2DBFA8C2"/>
    <w:rsid w:val="2DCF40B0"/>
    <w:rsid w:val="2DFB9F51"/>
    <w:rsid w:val="2EF7B10F"/>
    <w:rsid w:val="2F7FD29D"/>
    <w:rsid w:val="2FFC86C2"/>
    <w:rsid w:val="2FFE4343"/>
    <w:rsid w:val="30BF07A9"/>
    <w:rsid w:val="32FFD818"/>
    <w:rsid w:val="333ED9F1"/>
    <w:rsid w:val="37444A76"/>
    <w:rsid w:val="37DEF818"/>
    <w:rsid w:val="37EF7109"/>
    <w:rsid w:val="37FF2493"/>
    <w:rsid w:val="39FF2610"/>
    <w:rsid w:val="3ABE70AC"/>
    <w:rsid w:val="3ADB9159"/>
    <w:rsid w:val="3B6FCA28"/>
    <w:rsid w:val="3BBBEBBD"/>
    <w:rsid w:val="3BBFBCEA"/>
    <w:rsid w:val="3BEB2515"/>
    <w:rsid w:val="3BFDB266"/>
    <w:rsid w:val="3DBE195A"/>
    <w:rsid w:val="3DEF77BF"/>
    <w:rsid w:val="3DFD10B2"/>
    <w:rsid w:val="3E77FAAF"/>
    <w:rsid w:val="3E828CEC"/>
    <w:rsid w:val="3ECB8550"/>
    <w:rsid w:val="3EEF48B2"/>
    <w:rsid w:val="3F77C4B2"/>
    <w:rsid w:val="3F7937AE"/>
    <w:rsid w:val="3F7F99E8"/>
    <w:rsid w:val="3F7FCCFC"/>
    <w:rsid w:val="3FB16DAB"/>
    <w:rsid w:val="3FBC3A17"/>
    <w:rsid w:val="3FBF0F35"/>
    <w:rsid w:val="3FEFCA87"/>
    <w:rsid w:val="3FF36460"/>
    <w:rsid w:val="3FFF49DB"/>
    <w:rsid w:val="47CDC706"/>
    <w:rsid w:val="47FF8E07"/>
    <w:rsid w:val="4B5FB20E"/>
    <w:rsid w:val="4BF79CDE"/>
    <w:rsid w:val="4BFE1B58"/>
    <w:rsid w:val="4BFF462B"/>
    <w:rsid w:val="4DF7E42B"/>
    <w:rsid w:val="4FF5CC07"/>
    <w:rsid w:val="4FF7BEEA"/>
    <w:rsid w:val="4FFFE1F6"/>
    <w:rsid w:val="55DFEA15"/>
    <w:rsid w:val="56B34AAD"/>
    <w:rsid w:val="57BFBCFD"/>
    <w:rsid w:val="5B2C1EAC"/>
    <w:rsid w:val="5BB7D3DA"/>
    <w:rsid w:val="5C9FB907"/>
    <w:rsid w:val="5CBD380A"/>
    <w:rsid w:val="5DDF9C07"/>
    <w:rsid w:val="5E7B868C"/>
    <w:rsid w:val="5ED685A5"/>
    <w:rsid w:val="5EF4F382"/>
    <w:rsid w:val="5EFB4550"/>
    <w:rsid w:val="5F5F2B1F"/>
    <w:rsid w:val="5F5F67A9"/>
    <w:rsid w:val="5F6BE12E"/>
    <w:rsid w:val="5F7CDB0A"/>
    <w:rsid w:val="5F7F83DD"/>
    <w:rsid w:val="5F7FCCD0"/>
    <w:rsid w:val="5F93A1FA"/>
    <w:rsid w:val="5FBF63B5"/>
    <w:rsid w:val="5FF57D2B"/>
    <w:rsid w:val="5FF7919D"/>
    <w:rsid w:val="5FF7B1D2"/>
    <w:rsid w:val="5FFBEB60"/>
    <w:rsid w:val="5FFCC55D"/>
    <w:rsid w:val="5FFF4179"/>
    <w:rsid w:val="63F4BCD0"/>
    <w:rsid w:val="63FE61DA"/>
    <w:rsid w:val="656F884C"/>
    <w:rsid w:val="65E7CFA7"/>
    <w:rsid w:val="65FD9AEF"/>
    <w:rsid w:val="677B79A8"/>
    <w:rsid w:val="679E4B93"/>
    <w:rsid w:val="67F3186E"/>
    <w:rsid w:val="67F36A44"/>
    <w:rsid w:val="67F7C278"/>
    <w:rsid w:val="683F386A"/>
    <w:rsid w:val="68FE365D"/>
    <w:rsid w:val="6B438109"/>
    <w:rsid w:val="6B7F3C59"/>
    <w:rsid w:val="6BF3BE8A"/>
    <w:rsid w:val="6CBA540F"/>
    <w:rsid w:val="6D7FF55A"/>
    <w:rsid w:val="6DEB679C"/>
    <w:rsid w:val="6DFDDC47"/>
    <w:rsid w:val="6EF76B5F"/>
    <w:rsid w:val="6F366156"/>
    <w:rsid w:val="6F4352FE"/>
    <w:rsid w:val="6F7D94CF"/>
    <w:rsid w:val="6F9C2B97"/>
    <w:rsid w:val="6F9DF252"/>
    <w:rsid w:val="6F9FAFEB"/>
    <w:rsid w:val="6FEBD3AD"/>
    <w:rsid w:val="6FF1C12A"/>
    <w:rsid w:val="6FF3C700"/>
    <w:rsid w:val="6FFE85D7"/>
    <w:rsid w:val="6FFEEF93"/>
    <w:rsid w:val="6FFF84B4"/>
    <w:rsid w:val="6FFFF902"/>
    <w:rsid w:val="706FAB38"/>
    <w:rsid w:val="717E2487"/>
    <w:rsid w:val="72FD5685"/>
    <w:rsid w:val="72FFD4B0"/>
    <w:rsid w:val="73ACB787"/>
    <w:rsid w:val="73FFD742"/>
    <w:rsid w:val="75A6958E"/>
    <w:rsid w:val="75D80DB0"/>
    <w:rsid w:val="75EFCFED"/>
    <w:rsid w:val="76E89F8B"/>
    <w:rsid w:val="76F94339"/>
    <w:rsid w:val="773F7A12"/>
    <w:rsid w:val="777F4345"/>
    <w:rsid w:val="77FACCDE"/>
    <w:rsid w:val="78FEB394"/>
    <w:rsid w:val="78FF741C"/>
    <w:rsid w:val="79EE18FA"/>
    <w:rsid w:val="79F79688"/>
    <w:rsid w:val="7AD74D7D"/>
    <w:rsid w:val="7AE68CA3"/>
    <w:rsid w:val="7B7BA6E7"/>
    <w:rsid w:val="7B7F12CD"/>
    <w:rsid w:val="7BA2BDEA"/>
    <w:rsid w:val="7BA786DA"/>
    <w:rsid w:val="7BBA8AE3"/>
    <w:rsid w:val="7BDF09AD"/>
    <w:rsid w:val="7BF813C8"/>
    <w:rsid w:val="7BFE015D"/>
    <w:rsid w:val="7BFF1387"/>
    <w:rsid w:val="7C734397"/>
    <w:rsid w:val="7CBF5594"/>
    <w:rsid w:val="7CEC671E"/>
    <w:rsid w:val="7D33EFAC"/>
    <w:rsid w:val="7DB52847"/>
    <w:rsid w:val="7DB6F8B4"/>
    <w:rsid w:val="7DDF7B27"/>
    <w:rsid w:val="7DFE6D87"/>
    <w:rsid w:val="7E7D0CA5"/>
    <w:rsid w:val="7E9BEE28"/>
    <w:rsid w:val="7EBDB446"/>
    <w:rsid w:val="7EBF56E6"/>
    <w:rsid w:val="7EC6EA55"/>
    <w:rsid w:val="7EE30EC8"/>
    <w:rsid w:val="7EFF520E"/>
    <w:rsid w:val="7F3EA4ED"/>
    <w:rsid w:val="7F3F01E0"/>
    <w:rsid w:val="7F674BCD"/>
    <w:rsid w:val="7F7481ED"/>
    <w:rsid w:val="7F7AA135"/>
    <w:rsid w:val="7F7AC251"/>
    <w:rsid w:val="7F7FB5D2"/>
    <w:rsid w:val="7F958655"/>
    <w:rsid w:val="7FAE9491"/>
    <w:rsid w:val="7FB73FF9"/>
    <w:rsid w:val="7FBFB148"/>
    <w:rsid w:val="7FEB502B"/>
    <w:rsid w:val="7FF77C3B"/>
    <w:rsid w:val="7FFF019B"/>
    <w:rsid w:val="7FFF606B"/>
    <w:rsid w:val="7FFFDD96"/>
    <w:rsid w:val="8BDF9344"/>
    <w:rsid w:val="97FD48A3"/>
    <w:rsid w:val="9AB54D5E"/>
    <w:rsid w:val="9D6D22DD"/>
    <w:rsid w:val="9DCFA9D8"/>
    <w:rsid w:val="9F73D12F"/>
    <w:rsid w:val="A2B640BD"/>
    <w:rsid w:val="AD0FC45E"/>
    <w:rsid w:val="ADBF566D"/>
    <w:rsid w:val="AEFA9DA9"/>
    <w:rsid w:val="AF963888"/>
    <w:rsid w:val="AFE762A5"/>
    <w:rsid w:val="B1F7EE62"/>
    <w:rsid w:val="B3F3B04D"/>
    <w:rsid w:val="B5BB2559"/>
    <w:rsid w:val="B5E74A0E"/>
    <w:rsid w:val="B66FCE06"/>
    <w:rsid w:val="B6CD2E02"/>
    <w:rsid w:val="B7FC41A0"/>
    <w:rsid w:val="B7FE316F"/>
    <w:rsid w:val="B8AD974F"/>
    <w:rsid w:val="B9EFC24B"/>
    <w:rsid w:val="BACEEB0C"/>
    <w:rsid w:val="BAFDE3E6"/>
    <w:rsid w:val="BB9F9A7A"/>
    <w:rsid w:val="BDCEEF8C"/>
    <w:rsid w:val="BDE92AEF"/>
    <w:rsid w:val="BDF6FE75"/>
    <w:rsid w:val="BDFE82AC"/>
    <w:rsid w:val="BDFF68A4"/>
    <w:rsid w:val="BEB4C4B9"/>
    <w:rsid w:val="BED57081"/>
    <w:rsid w:val="BEEBAAEB"/>
    <w:rsid w:val="BF6377BE"/>
    <w:rsid w:val="BFAB4BAA"/>
    <w:rsid w:val="BFEFF172"/>
    <w:rsid w:val="BFF3E658"/>
    <w:rsid w:val="BFFC043F"/>
    <w:rsid w:val="BFFD16DD"/>
    <w:rsid w:val="BFFE2BB5"/>
    <w:rsid w:val="BFFF4870"/>
    <w:rsid w:val="CBFF0ACE"/>
    <w:rsid w:val="CCDBFD31"/>
    <w:rsid w:val="CF9FB41A"/>
    <w:rsid w:val="CFEF9808"/>
    <w:rsid w:val="D3BDD786"/>
    <w:rsid w:val="D4DF2D36"/>
    <w:rsid w:val="D5E135BE"/>
    <w:rsid w:val="D5FC817F"/>
    <w:rsid w:val="D7BB274D"/>
    <w:rsid w:val="D7F51520"/>
    <w:rsid w:val="D7F64FCE"/>
    <w:rsid w:val="D8734DED"/>
    <w:rsid w:val="DADDBEFD"/>
    <w:rsid w:val="DB773DD3"/>
    <w:rsid w:val="DBFBC89F"/>
    <w:rsid w:val="DD1E0536"/>
    <w:rsid w:val="DDBF2604"/>
    <w:rsid w:val="DDEBD3AD"/>
    <w:rsid w:val="DDEF3152"/>
    <w:rsid w:val="DDFFBE9F"/>
    <w:rsid w:val="DEF465BC"/>
    <w:rsid w:val="DF3308DA"/>
    <w:rsid w:val="DF7D08D9"/>
    <w:rsid w:val="DFAA790A"/>
    <w:rsid w:val="DFCFFDFF"/>
    <w:rsid w:val="DFDF18D7"/>
    <w:rsid w:val="DFDF21DB"/>
    <w:rsid w:val="DFE21C0C"/>
    <w:rsid w:val="DFEF0290"/>
    <w:rsid w:val="DFF6D103"/>
    <w:rsid w:val="DFFE92F0"/>
    <w:rsid w:val="E3FF72E9"/>
    <w:rsid w:val="E5FCB1EA"/>
    <w:rsid w:val="E6BD64F7"/>
    <w:rsid w:val="E6FEF547"/>
    <w:rsid w:val="E7BD213D"/>
    <w:rsid w:val="E7BF3EF0"/>
    <w:rsid w:val="E83FBFD4"/>
    <w:rsid w:val="E8BF75AD"/>
    <w:rsid w:val="E9761A32"/>
    <w:rsid w:val="E9F3149D"/>
    <w:rsid w:val="EACF23E6"/>
    <w:rsid w:val="EAFD73A2"/>
    <w:rsid w:val="EAFF8698"/>
    <w:rsid w:val="EB7E8DCA"/>
    <w:rsid w:val="EBED14AD"/>
    <w:rsid w:val="ECEFE0B9"/>
    <w:rsid w:val="ED478556"/>
    <w:rsid w:val="EEBCD500"/>
    <w:rsid w:val="EED90038"/>
    <w:rsid w:val="EEEFE41D"/>
    <w:rsid w:val="EF1F2838"/>
    <w:rsid w:val="EF7E6E72"/>
    <w:rsid w:val="EF7F6ED3"/>
    <w:rsid w:val="EF9240CE"/>
    <w:rsid w:val="EFFF6A21"/>
    <w:rsid w:val="EFFFE9A8"/>
    <w:rsid w:val="F2FF749E"/>
    <w:rsid w:val="F2FF7E20"/>
    <w:rsid w:val="F36F714A"/>
    <w:rsid w:val="F3BB36A2"/>
    <w:rsid w:val="F3F98CA3"/>
    <w:rsid w:val="F5BF84F9"/>
    <w:rsid w:val="F5F7CD50"/>
    <w:rsid w:val="F6BB9EDC"/>
    <w:rsid w:val="F6DD4302"/>
    <w:rsid w:val="F6EF1C21"/>
    <w:rsid w:val="F6EF61D8"/>
    <w:rsid w:val="F74CBDA3"/>
    <w:rsid w:val="F7679148"/>
    <w:rsid w:val="F7DB4B15"/>
    <w:rsid w:val="F7DBC5E6"/>
    <w:rsid w:val="F7E75426"/>
    <w:rsid w:val="F7F721E7"/>
    <w:rsid w:val="F7FBAD61"/>
    <w:rsid w:val="F7FDE31B"/>
    <w:rsid w:val="F7FFE4BC"/>
    <w:rsid w:val="F8CF0C19"/>
    <w:rsid w:val="F8FFE94E"/>
    <w:rsid w:val="F9BB3636"/>
    <w:rsid w:val="F9C8279A"/>
    <w:rsid w:val="F9FD73F1"/>
    <w:rsid w:val="FAEF25AB"/>
    <w:rsid w:val="FAEF3B1F"/>
    <w:rsid w:val="FB3FF5DF"/>
    <w:rsid w:val="FBF3A4D1"/>
    <w:rsid w:val="FBFCC2C1"/>
    <w:rsid w:val="FBFDF07B"/>
    <w:rsid w:val="FCF77D22"/>
    <w:rsid w:val="FCFB143A"/>
    <w:rsid w:val="FD16C070"/>
    <w:rsid w:val="FD7D8226"/>
    <w:rsid w:val="FD999DF7"/>
    <w:rsid w:val="FDDEC79D"/>
    <w:rsid w:val="FDEF0C18"/>
    <w:rsid w:val="FDEFCB04"/>
    <w:rsid w:val="FDF7C58B"/>
    <w:rsid w:val="FDFB45BE"/>
    <w:rsid w:val="FDFFC70D"/>
    <w:rsid w:val="FE3EBFC8"/>
    <w:rsid w:val="FE49F24C"/>
    <w:rsid w:val="FE873C1D"/>
    <w:rsid w:val="FEBF978F"/>
    <w:rsid w:val="FEEAFD86"/>
    <w:rsid w:val="FEEE4380"/>
    <w:rsid w:val="FEFDC366"/>
    <w:rsid w:val="FEFEDA5B"/>
    <w:rsid w:val="FEFF0F68"/>
    <w:rsid w:val="FEFFD83D"/>
    <w:rsid w:val="FF4E03A1"/>
    <w:rsid w:val="FF67141F"/>
    <w:rsid w:val="FF709742"/>
    <w:rsid w:val="FF7729D9"/>
    <w:rsid w:val="FF77BC24"/>
    <w:rsid w:val="FF7A6AA2"/>
    <w:rsid w:val="FF7D23F6"/>
    <w:rsid w:val="FF7E6639"/>
    <w:rsid w:val="FFAF4420"/>
    <w:rsid w:val="FFB8EF9B"/>
    <w:rsid w:val="FFBB7EC0"/>
    <w:rsid w:val="FFBE2E40"/>
    <w:rsid w:val="FFD73AE6"/>
    <w:rsid w:val="FFD7AD13"/>
    <w:rsid w:val="FFD7B5A8"/>
    <w:rsid w:val="FFDE013A"/>
    <w:rsid w:val="FFEE6E54"/>
    <w:rsid w:val="FFF92BEE"/>
    <w:rsid w:val="FFFB95D7"/>
    <w:rsid w:val="FFFE3795"/>
    <w:rsid w:val="FFFE577A"/>
    <w:rsid w:val="FFFF7A8B"/>
    <w:rsid w:val="FFFFF6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font0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4">
    <w:name w:val="修订1"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15">
    <w:name w:val="Revision"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1375</Words>
  <Characters>1487</Characters>
  <Lines>42</Lines>
  <Paragraphs>11</Paragraphs>
  <TotalTime>0</TotalTime>
  <ScaleCrop>false</ScaleCrop>
  <LinksUpToDate>false</LinksUpToDate>
  <CharactersWithSpaces>1488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2022-08-20T03:08:00Z</dcterms:created>
  <dc:creator>lin peng</dc:creator>
  <cp:lastModifiedBy>MIAO</cp:lastModifiedBy>
  <cp:lastPrinted>2022-08-20T10:11:00Z</cp:lastPrinted>
  <dcterms:modified xsi:type="dcterms:W3CDTF">2022-09-26T07:30:17Z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A30F4028116C42BEA837CE5B3C3A4C53</vt:lpwstr>
  </property>
</Properties>
</file>