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napToGrid w:val="0"/>
        <w:spacing w:line="300" w:lineRule="auto"/>
        <w:rPr>
          <w:rFonts w:hint="eastAsia" w:ascii="黑体" w:hAnsi="黑体" w:eastAsia="黑体" w:cs="黑体"/>
          <w:bCs/>
          <w:sz w:val="32"/>
          <w:szCs w:val="32"/>
          <w:rPrChange w:id="0" w:author="任兆梅" w:date="2022-09-26T11:51:00Z">
            <w:rPr>
              <w:rFonts w:ascii="Times New Roman" w:hAnsi="Times New Roman" w:eastAsia="黑体" w:cs="Times New Roman"/>
              <w:bCs/>
              <w:sz w:val="32"/>
              <w:szCs w:val="32"/>
            </w:rPr>
          </w:rPrChange>
        </w:rPr>
      </w:pPr>
      <w:bookmarkStart w:id="7" w:name="_GoBack"/>
      <w:bookmarkEnd w:id="7"/>
      <w:r>
        <w:rPr>
          <w:rFonts w:hint="eastAsia" w:ascii="黑体" w:hAnsi="黑体" w:eastAsia="黑体" w:cs="黑体"/>
          <w:bCs/>
          <w:sz w:val="32"/>
          <w:szCs w:val="32"/>
          <w:rPrChange w:id="1" w:author="任兆梅" w:date="2022-09-26T11:51:00Z">
            <w:rPr>
              <w:rFonts w:ascii="Times New Roman" w:hAnsi="Times New Roman" w:eastAsia="黑体" w:cs="Times New Roman"/>
              <w:bCs/>
              <w:sz w:val="32"/>
              <w:szCs w:val="32"/>
            </w:rPr>
          </w:rPrChange>
        </w:rPr>
        <w:t>附件</w:t>
      </w:r>
      <w:del w:id="2" w:author="任兆梅" w:date="2022-09-26T11:51:00Z">
        <w:r>
          <w:rPr>
            <w:rFonts w:hint="eastAsia" w:ascii="黑体" w:hAnsi="黑体" w:eastAsia="黑体" w:cs="黑体"/>
            <w:bCs/>
            <w:sz w:val="32"/>
            <w:szCs w:val="32"/>
            <w:lang w:val="en-US"/>
            <w:rPrChange w:id="3" w:author="任兆梅" w:date="2022-09-26T11:51:00Z">
              <w:rPr>
                <w:rFonts w:ascii="Times New Roman" w:hAnsi="Times New Roman" w:eastAsia="黑体" w:cs="Times New Roman"/>
                <w:bCs/>
                <w:sz w:val="32"/>
                <w:szCs w:val="32"/>
                <w:lang w:val="en-US"/>
              </w:rPr>
            </w:rPrChange>
          </w:rPr>
          <w:delText>2</w:delText>
        </w:r>
      </w:del>
      <w:ins w:id="5" w:author="任兆梅" w:date="2022-09-26T11:51:00Z">
        <w:r>
          <w:rPr>
            <w:rFonts w:hint="eastAsia" w:ascii="黑体" w:hAnsi="黑体" w:eastAsia="黑体" w:cs="黑体"/>
            <w:bCs/>
            <w:sz w:val="32"/>
            <w:szCs w:val="32"/>
            <w:lang w:val="en-US" w:eastAsia="zh-CN"/>
            <w:rPrChange w:id="6" w:author="任兆梅" w:date="2022-09-26T11:51:00Z">
              <w:rPr>
                <w:rFonts w:hint="eastAsia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</w:rPrChange>
          </w:rPr>
          <w:t>3</w:t>
        </w:r>
      </w:ins>
    </w:p>
    <w:p>
      <w:pPr>
        <w:overflowPunct w:val="0"/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overflowPunct w:val="0"/>
        <w:snapToGrid w:val="0"/>
        <w:spacing w:line="300" w:lineRule="auto"/>
        <w:jc w:val="center"/>
        <w:rPr>
          <w:rFonts w:ascii="Times New Roman" w:hAnsi="Times New Roman" w:eastAsia="黑体" w:cs="Times New Roman"/>
          <w:b/>
          <w:bCs/>
          <w:sz w:val="44"/>
        </w:rPr>
      </w:pPr>
    </w:p>
    <w:p>
      <w:pPr>
        <w:overflowPunct w:val="0"/>
        <w:snapToGrid w:val="0"/>
        <w:spacing w:line="300" w:lineRule="auto"/>
        <w:jc w:val="center"/>
        <w:rPr>
          <w:rFonts w:ascii="Times New Roman" w:hAnsi="Times New Roman" w:eastAsia="黑体" w:cs="Times New Roman"/>
          <w:b/>
          <w:bCs/>
          <w:sz w:val="44"/>
        </w:rPr>
      </w:pPr>
    </w:p>
    <w:p>
      <w:pPr>
        <w:overflowPunct w:val="0"/>
        <w:snapToGrid w:val="0"/>
        <w:spacing w:line="300" w:lineRule="auto"/>
        <w:jc w:val="center"/>
        <w:rPr>
          <w:rFonts w:ascii="Times New Roman" w:hAnsi="Times New Roman" w:eastAsia="黑体" w:cs="Times New Roman"/>
          <w:b/>
          <w:bCs/>
          <w:sz w:val="44"/>
        </w:rPr>
      </w:pPr>
    </w:p>
    <w:p>
      <w:pPr>
        <w:overflowPunct w:val="0"/>
        <w:snapToGrid w:val="0"/>
        <w:spacing w:line="300" w:lineRule="auto"/>
        <w:jc w:val="center"/>
        <w:rPr>
          <w:rFonts w:ascii="Times New Roman" w:hAnsi="Times New Roman" w:eastAsia="黑体" w:cs="Times New Roman"/>
          <w:b/>
          <w:bCs/>
          <w:sz w:val="44"/>
        </w:rPr>
      </w:pPr>
      <w:r>
        <w:rPr>
          <w:rFonts w:ascii="Times New Roman" w:hAnsi="Times New Roman" w:eastAsia="黑体" w:cs="Times New Roman"/>
          <w:b/>
          <w:bCs/>
          <w:sz w:val="44"/>
        </w:rPr>
        <w:t>移动物联网应用典型案例申报书</w:t>
      </w:r>
    </w:p>
    <w:p>
      <w:pPr>
        <w:overflowPunct w:val="0"/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ascii="Times New Roman" w:hAnsi="Times New Roman" w:eastAsia="黑体" w:cs="Times New Roman"/>
          <w:b/>
          <w:bCs/>
          <w:sz w:val="36"/>
        </w:rPr>
        <w:t>（填报模板）</w:t>
      </w:r>
    </w:p>
    <w:p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65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noWrap w:val="0"/>
            <w:vAlign w:val="bottom"/>
          </w:tcPr>
          <w:p>
            <w:pPr>
              <w:overflowPunct w:val="0"/>
              <w:spacing w:before="160"/>
              <w:textAlignment w:val="bottom"/>
              <w:rPr>
                <w:rFonts w:ascii="Times New Roman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项目名称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overflowPunct w:val="0"/>
              <w:spacing w:before="160"/>
              <w:textAlignment w:val="bottom"/>
              <w:rPr>
                <w:rFonts w:ascii="Times New Roman" w:hAnsi="Times New Roman" w:eastAsia="黑体" w:cs="Times New Roman"/>
                <w:sz w:val="32"/>
                <w:szCs w:val="32"/>
                <w:lang w:val="zh-CN"/>
              </w:rPr>
            </w:pPr>
            <w:bookmarkStart w:id="0" w:name="simple_zxmc_a_02"/>
            <w:bookmarkEnd w:id="0"/>
            <w:bookmarkStart w:id="1" w:name="zxmc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noWrap w:val="0"/>
            <w:vAlign w:val="bottom"/>
          </w:tcPr>
          <w:p>
            <w:pPr>
              <w:overflowPunct w:val="0"/>
              <w:spacing w:before="160"/>
              <w:textAlignment w:val="bottom"/>
              <w:rPr>
                <w:rFonts w:ascii="Times New Roman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overflowPunct w:val="0"/>
              <w:spacing w:before="160"/>
              <w:textAlignment w:val="bottom"/>
              <w:rPr>
                <w:rFonts w:ascii="Times New Roman" w:hAnsi="Times New Roman" w:eastAsia="黑体" w:cs="Times New Roman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noWrap w:val="0"/>
            <w:vAlign w:val="bottom"/>
          </w:tcPr>
          <w:p>
            <w:pPr>
              <w:overflowPunct w:val="0"/>
              <w:spacing w:before="160"/>
              <w:textAlignment w:val="bottom"/>
              <w:rPr>
                <w:rFonts w:ascii="Times New Roman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overflowPunct w:val="0"/>
              <w:spacing w:before="160"/>
              <w:ind w:firstLine="960" w:firstLineChars="300"/>
              <w:textAlignment w:val="bottom"/>
              <w:rPr>
                <w:rFonts w:ascii="Times New Roman" w:hAnsi="Times New Roman" w:eastAsia="黑体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年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 月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  日</w:t>
            </w:r>
          </w:p>
        </w:tc>
      </w:tr>
    </w:tbl>
    <w:p>
      <w:pPr>
        <w:overflowPunct w:val="0"/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6"/>
        <w:overflowPunct w:val="0"/>
        <w:spacing w:before="0"/>
        <w:ind w:left="0"/>
        <w:jc w:val="center"/>
        <w:rPr>
          <w:rFonts w:ascii="Times New Roman" w:hAnsi="Times New Roman" w:eastAsia="黑体"/>
          <w:sz w:val="44"/>
          <w:szCs w:val="44"/>
          <w:lang w:eastAsia="zh-CN"/>
        </w:rPr>
      </w:pPr>
      <w:bookmarkStart w:id="2" w:name="barcode"/>
      <w:bookmarkEnd w:id="2"/>
      <w:bookmarkStart w:id="3" w:name="img_00001"/>
      <w:bookmarkEnd w:id="3"/>
      <w:r>
        <w:rPr>
          <w:rFonts w:ascii="Times New Roman" w:hAnsi="Times New Roman" w:eastAsia="黑体"/>
          <w:lang w:eastAsia="zh-CN"/>
        </w:rPr>
        <w:br w:type="page"/>
      </w:r>
      <w:r>
        <w:rPr>
          <w:rFonts w:ascii="Times New Roman" w:hAnsi="Times New Roman" w:eastAsia="黑体"/>
          <w:sz w:val="44"/>
          <w:szCs w:val="44"/>
          <w:lang w:eastAsia="zh-CN"/>
        </w:rPr>
        <w:t>填写说明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</w:p>
    <w:p>
      <w:pPr>
        <w:overflowPunct w:val="0"/>
        <w:spacing w:line="600" w:lineRule="exact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一、请按照模板要求填写各项内容。</w:t>
      </w:r>
    </w:p>
    <w:p>
      <w:pPr>
        <w:overflowPunct w:val="0"/>
        <w:spacing w:line="600" w:lineRule="exact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二、项目方案可由一家单位提出，也可以由多家单位联合提出，由项目牵头单位组织编写。</w:t>
      </w:r>
    </w:p>
    <w:p>
      <w:pPr>
        <w:overflowPunct w:val="0"/>
        <w:spacing w:line="600" w:lineRule="exact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首次</w:t>
      </w:r>
      <w:r>
        <w:rPr>
          <w:rFonts w:ascii="Times New Roman" w:hAnsi="Times New Roman" w:cs="Times New Roman"/>
          <w:sz w:val="32"/>
          <w:szCs w:val="32"/>
        </w:rPr>
        <w:t>出现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ascii="Times New Roman" w:hAnsi="Times New Roman" w:cs="Times New Roman"/>
          <w:sz w:val="32"/>
          <w:szCs w:val="32"/>
        </w:rPr>
        <w:t>外文名词，要写清全称和缩写，再出现同一词时可以使用缩写。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七、项目方案应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简洁</w:t>
      </w:r>
      <w:r>
        <w:rPr>
          <w:rFonts w:ascii="Times New Roman" w:hAnsi="Times New Roman" w:cs="Times New Roman"/>
          <w:sz w:val="32"/>
          <w:szCs w:val="32"/>
        </w:rPr>
        <w:t>凝练，原则上控制在 8000 字以内。</w:t>
      </w:r>
    </w:p>
    <w:p>
      <w:pPr>
        <w:overflowPunct w:val="0"/>
        <w:spacing w:line="600" w:lineRule="exact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overflowPunct w:val="0"/>
        <w:spacing w:line="300" w:lineRule="auto"/>
        <w:jc w:val="center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b/>
          <w:kern w:val="36"/>
          <w:sz w:val="44"/>
          <w:szCs w:val="44"/>
        </w:rPr>
        <w:t>承诺申明</w:t>
      </w:r>
    </w:p>
    <w:p>
      <w:pPr>
        <w:overflowPunct w:val="0"/>
        <w:rPr>
          <w:rFonts w:ascii="Times New Roman" w:hAnsi="Times New Roman" w:cs="Times New Roman"/>
        </w:rPr>
      </w:pPr>
    </w:p>
    <w:p>
      <w:pPr>
        <w:overflowPunct w:val="0"/>
        <w:rPr>
          <w:rFonts w:ascii="Times New Roman" w:hAnsi="Times New Roman" w:cs="Times New Roman"/>
        </w:rPr>
      </w:pPr>
    </w:p>
    <w:p>
      <w:pPr>
        <w:overflowPunct w:val="0"/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overflowPunct w:val="0"/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</w:t>
      </w:r>
      <w:r>
        <w:rPr>
          <w:rFonts w:hint="eastAsia" w:ascii="Times New Roman" w:hAnsi="Times New Roman" w:cs="Times New Roman"/>
          <w:bCs/>
          <w:sz w:val="32"/>
          <w:szCs w:val="32"/>
        </w:rPr>
        <w:t>，参与案例宣传与推广</w:t>
      </w:r>
      <w:r>
        <w:rPr>
          <w:rFonts w:ascii="Times New Roman" w:hAnsi="Times New Roman" w:cs="Times New Roman"/>
          <w:bCs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overflowPunct w:val="0"/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>
      <w:pPr>
        <w:wordWrap w:val="0"/>
        <w:overflowPunct w:val="0"/>
        <w:spacing w:line="560" w:lineRule="exact"/>
        <w:ind w:firstLine="640" w:firstLineChars="200"/>
        <w:jc w:val="right"/>
        <w:rPr>
          <w:rFonts w:ascii="Times New Roman" w:hAnsi="Times New Roman" w:cs="Times New Roman"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  <w:ins w:id="8" w:author="任兆梅" w:date="2022-09-26T11:51:00Z">
        <w:r>
          <w:rPr>
            <w:rFonts w:hint="eastAsia" w:ascii="Times New Roman" w:hAnsi="Times New Roman" w:cs="Times New Roman"/>
            <w:bCs/>
            <w:sz w:val="32"/>
            <w:szCs w:val="32"/>
            <w:lang w:val="en-US" w:eastAsia="zh-CN"/>
          </w:rPr>
          <w:t xml:space="preserve">    </w:t>
        </w:r>
      </w:ins>
    </w:p>
    <w:p>
      <w:pPr>
        <w:pStyle w:val="6"/>
        <w:overflowPunct w:val="0"/>
        <w:spacing w:before="0"/>
        <w:ind w:left="0" w:firstLine="640" w:firstLineChars="200"/>
        <w:rPr>
          <w:rFonts w:ascii="Times New Roman" w:hAnsi="Times New Roman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>一、基本信息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成立时间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组织单位推荐意见（加盖部门公章）</w:t>
            </w:r>
          </w:p>
        </w:tc>
        <w:tc>
          <w:tcPr>
            <w:tcW w:w="68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ind w:firstLine="460" w:firstLineChars="1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6"/>
        <w:overflowPunct w:val="0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6"/>
        <w:overflowPunct w:val="0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>二、背景和需求</w:t>
      </w:r>
    </w:p>
    <w:p>
      <w:pPr>
        <w:overflowPunct w:val="0"/>
        <w:spacing w:before="0" w:line="360" w:lineRule="auto"/>
        <w:ind w:firstLine="614" w:firstLineChars="192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．</w:t>
      </w:r>
      <w:r>
        <w:rPr>
          <w:rFonts w:ascii="Times New Roman" w:hAnsi="Times New Roman"/>
          <w:sz w:val="32"/>
          <w:szCs w:val="32"/>
        </w:rPr>
        <w:t>背景。</w:t>
      </w:r>
      <w:r>
        <w:rPr>
          <w:rFonts w:ascii="Times New Roman" w:hAnsi="Times New Roman" w:cs="Times New Roman"/>
          <w:sz w:val="32"/>
          <w:szCs w:val="32"/>
          <w:lang w:eastAsia="zh-CN"/>
        </w:rPr>
        <w:t>简要阐述该项目的相关部署背景，项目的建设基础和外部环境。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2．需求。项目面向的实际需求及拟解决的专注领域的问题。</w:t>
      </w:r>
    </w:p>
    <w:p>
      <w:pPr>
        <w:pStyle w:val="6"/>
        <w:overflowPunct w:val="0"/>
        <w:spacing w:before="0"/>
        <w:ind w:left="0"/>
        <w:rPr>
          <w:rFonts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 xml:space="preserve">    三、项目内容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1．项目基本情况。详细介绍项目的应用方向和领域，项目的进展情况及所处阶段。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2．项目方案和目标。围绕项目实施方案，详细介绍使用技术、方案设计、进度计划、目标成果、工作方法、功能特色等内容。</w:t>
      </w:r>
    </w:p>
    <w:p>
      <w:pPr>
        <w:overflowPunct w:val="0"/>
        <w:spacing w:line="360" w:lineRule="auto"/>
        <w:ind w:firstLine="614" w:firstLineChars="192"/>
        <w:rPr>
          <w:rFonts w:hint="eastAsia"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3．项目局限性和仍待解决的问题。简要描述项目实施克服的难点、局限性及项目仍待解决的技术、系统、产业、管理等问题。</w:t>
      </w:r>
    </w:p>
    <w:p>
      <w:pPr>
        <w:pStyle w:val="6"/>
        <w:overflowPunct w:val="0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 xml:space="preserve">    四、项目创新点分析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简要分析描述项目的创意设计、细分领域独特性、技术水平、授权专利情况等方面。</w:t>
      </w:r>
    </w:p>
    <w:p>
      <w:pPr>
        <w:pStyle w:val="6"/>
        <w:overflowPunct w:val="0"/>
        <w:spacing w:before="0"/>
        <w:ind w:left="0"/>
        <w:rPr>
          <w:rFonts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 xml:space="preserve">    五、项目规模市场分析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简要分析描述项目的当前应用规模、当前应用广度</w:t>
      </w:r>
      <w:r>
        <w:rPr>
          <w:rFonts w:hint="eastAsia" w:ascii="Times New Roman" w:hAnsi="Times New Roman" w:cs="Times New Roman"/>
          <w:sz w:val="32"/>
          <w:szCs w:val="32"/>
        </w:rPr>
        <w:t>和深度</w:t>
      </w:r>
      <w:r>
        <w:rPr>
          <w:rFonts w:ascii="Times New Roman" w:hAnsi="Times New Roman" w:cs="Times New Roman"/>
          <w:sz w:val="32"/>
          <w:szCs w:val="32"/>
        </w:rPr>
        <w:t>、市场替代性、运营维护管理模式、未来市场空间等方面。</w:t>
      </w:r>
    </w:p>
    <w:p>
      <w:pPr>
        <w:pStyle w:val="6"/>
        <w:overflowPunct w:val="0"/>
        <w:spacing w:before="0"/>
        <w:ind w:left="0"/>
        <w:rPr>
          <w:rFonts w:ascii="Times New Roman" w:hAnsi="Times New Roman" w:eastAsia="黑体"/>
          <w:sz w:val="32"/>
          <w:lang w:eastAsia="zh-CN"/>
        </w:rPr>
      </w:pPr>
      <w:bookmarkStart w:id="4" w:name="_Toc418698353"/>
      <w:r>
        <w:rPr>
          <w:rFonts w:ascii="Times New Roman" w:hAnsi="Times New Roman" w:eastAsia="黑体"/>
          <w:sz w:val="32"/>
          <w:lang w:eastAsia="zh-CN"/>
        </w:rPr>
        <w:t xml:space="preserve">    六、项目实用性及影响分析</w:t>
      </w:r>
      <w:bookmarkEnd w:id="4"/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简要分析描述项目的系统完整性、部署难易、经济社会效益、安全稳定性等方面。</w:t>
      </w:r>
    </w:p>
    <w:p>
      <w:pPr>
        <w:pStyle w:val="6"/>
        <w:overflowPunct w:val="0"/>
        <w:spacing w:before="0"/>
        <w:ind w:left="0"/>
        <w:rPr>
          <w:rFonts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 xml:space="preserve">    七、项目应用推广价值分析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简要分析描述项目的竞争性、应用实际效果、</w:t>
      </w:r>
      <w:r>
        <w:rPr>
          <w:rFonts w:hint="eastAsia" w:ascii="Times New Roman" w:hAnsi="Times New Roman" w:cs="Times New Roman"/>
          <w:sz w:val="32"/>
          <w:szCs w:val="32"/>
        </w:rPr>
        <w:t>复制推广性</w:t>
      </w:r>
      <w:r>
        <w:rPr>
          <w:rFonts w:ascii="Times New Roman" w:hAnsi="Times New Roman" w:cs="Times New Roman"/>
          <w:sz w:val="32"/>
          <w:szCs w:val="32"/>
        </w:rPr>
        <w:t>等方面。</w:t>
      </w:r>
    </w:p>
    <w:p>
      <w:pPr>
        <w:pStyle w:val="6"/>
        <w:overflowPunct/>
        <w:spacing w:before="0" w:beforeLines="0" w:afterLines="0" w:line="240" w:lineRule="auto"/>
        <w:ind w:left="0"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eastAsia="zh-CN"/>
        </w:rPr>
        <w:t>八、政策建议</w:t>
      </w:r>
    </w:p>
    <w:p>
      <w:pPr>
        <w:overflowPunct w:val="0"/>
        <w:spacing w:line="360" w:lineRule="auto"/>
        <w:ind w:firstLine="614" w:firstLineChars="192"/>
        <w:rPr>
          <w:rFonts w:hint="eastAsia"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着眼于项目的发展历程及应用推广愿景，简要提出推动本行业领域移动物联网应用</w:t>
      </w:r>
      <w:r>
        <w:rPr>
          <w:rFonts w:hint="eastAsia" w:ascii="Times New Roman" w:hAnsi="Times New Roman" w:cs="Times New Roman"/>
          <w:sz w:val="32"/>
          <w:szCs w:val="32"/>
        </w:rPr>
        <w:t>发展</w:t>
      </w:r>
      <w:r>
        <w:rPr>
          <w:rFonts w:ascii="Times New Roman" w:hAnsi="Times New Roman" w:cs="Times New Roman"/>
          <w:sz w:val="32"/>
          <w:szCs w:val="32"/>
        </w:rPr>
        <w:t>的相关政策建议。</w:t>
      </w:r>
    </w:p>
    <w:p>
      <w:pPr>
        <w:pStyle w:val="6"/>
        <w:overflowPunct w:val="0"/>
        <w:spacing w:before="0"/>
        <w:ind w:left="0"/>
        <w:rPr>
          <w:rFonts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 xml:space="preserve">    </w:t>
      </w:r>
      <w:r>
        <w:rPr>
          <w:rFonts w:hint="eastAsia" w:ascii="Times New Roman" w:hAnsi="Times New Roman" w:eastAsia="黑体"/>
          <w:sz w:val="32"/>
          <w:lang w:eastAsia="zh-CN"/>
        </w:rPr>
        <w:t>九</w:t>
      </w:r>
      <w:r>
        <w:rPr>
          <w:rFonts w:ascii="Times New Roman" w:hAnsi="Times New Roman" w:eastAsia="黑体"/>
          <w:sz w:val="32"/>
          <w:lang w:eastAsia="zh-CN"/>
        </w:rPr>
        <w:t>、附录</w:t>
      </w:r>
    </w:p>
    <w:p>
      <w:pPr>
        <w:overflowPunct w:val="0"/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bookmarkStart w:id="5" w:name="_Toc418698372"/>
      <w:r>
        <w:rPr>
          <w:rFonts w:ascii="Times New Roman" w:hAnsi="Times New Roman" w:cs="Times New Roman"/>
          <w:sz w:val="32"/>
          <w:szCs w:val="32"/>
        </w:rPr>
        <w:t>1．项目结构图、拓扑示意图、logo等设计图片</w:t>
      </w:r>
      <w:bookmarkEnd w:id="5"/>
      <w:r>
        <w:rPr>
          <w:rFonts w:ascii="Times New Roman" w:hAnsi="Times New Roman" w:cs="Times New Roman"/>
          <w:sz w:val="32"/>
          <w:szCs w:val="32"/>
        </w:rPr>
        <w:t>（若有）。</w:t>
      </w:r>
    </w:p>
    <w:p>
      <w:pPr>
        <w:overflowPunct w:val="0"/>
        <w:spacing w:line="360" w:lineRule="auto"/>
        <w:ind w:firstLine="614" w:firstLineChars="19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6" w:name="_Toc418698373"/>
      <w:r>
        <w:rPr>
          <w:rFonts w:ascii="Times New Roman" w:hAnsi="Times New Roman" w:cs="Times New Roman"/>
          <w:sz w:val="32"/>
          <w:szCs w:val="32"/>
        </w:rPr>
        <w:t>2．其他</w:t>
      </w:r>
      <w:bookmarkEnd w:id="6"/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overflowPunct w:val="0"/>
        <w:rPr>
          <w:rFonts w:ascii="Times New Roman" w:hAnsi="Times New Roman" w:cs="Times New Roman"/>
          <w:sz w:val="32"/>
          <w:szCs w:val="32"/>
        </w:rPr>
      </w:pPr>
    </w:p>
    <w:p>
      <w:pPr>
        <w:overflowPunct w:val="0"/>
        <w:rPr>
          <w:rFonts w:ascii="Times New Roman" w:hAnsi="Times New Roman" w:cs="Times New Roman"/>
          <w:color w:val="auto"/>
          <w:kern w:val="2"/>
          <w:sz w:val="32"/>
          <w:szCs w:val="32"/>
        </w:rPr>
      </w:pPr>
    </w:p>
    <w:p>
      <w:pPr>
        <w:overflowPunct w:val="0"/>
        <w:rPr>
          <w:rFonts w:ascii="Times New Roman" w:hAnsi="Times New Roman" w:cs="Times New Roman"/>
          <w:color w:val="auto"/>
          <w:kern w:val="2"/>
          <w:sz w:val="32"/>
          <w:szCs w:val="32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00"/>
    <w:family w:val="swiss"/>
    <w:pitch w:val="default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兆梅">
    <w15:presenceInfo w15:providerId="None" w15:userId="任兆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3"/>
    <w:rsid w:val="00013F1E"/>
    <w:rsid w:val="000F669B"/>
    <w:rsid w:val="001343E3"/>
    <w:rsid w:val="0017592A"/>
    <w:rsid w:val="001A6023"/>
    <w:rsid w:val="00292745"/>
    <w:rsid w:val="002C7EDA"/>
    <w:rsid w:val="002D278F"/>
    <w:rsid w:val="003112D4"/>
    <w:rsid w:val="003B7FD8"/>
    <w:rsid w:val="003C55C8"/>
    <w:rsid w:val="003E05A0"/>
    <w:rsid w:val="004D02B5"/>
    <w:rsid w:val="004E169E"/>
    <w:rsid w:val="005C5DBE"/>
    <w:rsid w:val="006A3E64"/>
    <w:rsid w:val="006D6AA7"/>
    <w:rsid w:val="0074290E"/>
    <w:rsid w:val="007709A3"/>
    <w:rsid w:val="0077404E"/>
    <w:rsid w:val="00792DB4"/>
    <w:rsid w:val="007A431E"/>
    <w:rsid w:val="007C2594"/>
    <w:rsid w:val="007F50C1"/>
    <w:rsid w:val="008171A6"/>
    <w:rsid w:val="00850200"/>
    <w:rsid w:val="00884C16"/>
    <w:rsid w:val="008A5C83"/>
    <w:rsid w:val="008D1AFB"/>
    <w:rsid w:val="009729F0"/>
    <w:rsid w:val="00A800BF"/>
    <w:rsid w:val="00AA650D"/>
    <w:rsid w:val="00AC1E4B"/>
    <w:rsid w:val="00AD502F"/>
    <w:rsid w:val="00AE2B11"/>
    <w:rsid w:val="00B254CC"/>
    <w:rsid w:val="00B678CA"/>
    <w:rsid w:val="00BA00BB"/>
    <w:rsid w:val="00BE7D75"/>
    <w:rsid w:val="00BF344F"/>
    <w:rsid w:val="00BF5C3D"/>
    <w:rsid w:val="00C369E2"/>
    <w:rsid w:val="00C52AC5"/>
    <w:rsid w:val="00CF26C3"/>
    <w:rsid w:val="00D9176D"/>
    <w:rsid w:val="00D91AC8"/>
    <w:rsid w:val="00DB0D53"/>
    <w:rsid w:val="00DE5F1B"/>
    <w:rsid w:val="00E44FEA"/>
    <w:rsid w:val="00E5258A"/>
    <w:rsid w:val="00F0092F"/>
    <w:rsid w:val="00F23361"/>
    <w:rsid w:val="00F27B81"/>
    <w:rsid w:val="00F368CD"/>
    <w:rsid w:val="00FA4018"/>
    <w:rsid w:val="00FC2A99"/>
    <w:rsid w:val="03E51D17"/>
    <w:rsid w:val="04275653"/>
    <w:rsid w:val="04772AE3"/>
    <w:rsid w:val="063719C2"/>
    <w:rsid w:val="09436A8B"/>
    <w:rsid w:val="0ECC3AE5"/>
    <w:rsid w:val="10D875CC"/>
    <w:rsid w:val="180712A3"/>
    <w:rsid w:val="3527DAD5"/>
    <w:rsid w:val="35F41809"/>
    <w:rsid w:val="37CB5D1A"/>
    <w:rsid w:val="4DC04F1C"/>
    <w:rsid w:val="51BA2033"/>
    <w:rsid w:val="59B2EBC4"/>
    <w:rsid w:val="59FF8C03"/>
    <w:rsid w:val="5EC7AC1F"/>
    <w:rsid w:val="62FFA775"/>
    <w:rsid w:val="64FFEF54"/>
    <w:rsid w:val="6C9B374C"/>
    <w:rsid w:val="6CDFB894"/>
    <w:rsid w:val="6FEA2D28"/>
    <w:rsid w:val="739FA974"/>
    <w:rsid w:val="73FBEBFE"/>
    <w:rsid w:val="75847149"/>
    <w:rsid w:val="76E7C1A0"/>
    <w:rsid w:val="76FFD30E"/>
    <w:rsid w:val="77ADF718"/>
    <w:rsid w:val="77FD3125"/>
    <w:rsid w:val="7DDE1A3E"/>
    <w:rsid w:val="7F362A3D"/>
    <w:rsid w:val="7FAF5A5E"/>
    <w:rsid w:val="7FF331F3"/>
    <w:rsid w:val="8FF31868"/>
    <w:rsid w:val="BBEB2757"/>
    <w:rsid w:val="BE7FB351"/>
    <w:rsid w:val="BF7E2789"/>
    <w:rsid w:val="BFEF9E4B"/>
    <w:rsid w:val="D7BF2010"/>
    <w:rsid w:val="D7DEA50E"/>
    <w:rsid w:val="EE9C7FB1"/>
    <w:rsid w:val="F0996954"/>
    <w:rsid w:val="F3CFE599"/>
    <w:rsid w:val="F9DF25EB"/>
    <w:rsid w:val="F9FACE69"/>
    <w:rsid w:val="FAF5B058"/>
    <w:rsid w:val="FBB32F42"/>
    <w:rsid w:val="FCEB804E"/>
    <w:rsid w:val="FD5A1B7B"/>
    <w:rsid w:val="FDFF1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楷体" w:cs="Times New Roman"/>
      <w:b/>
      <w:bCs/>
      <w:szCs w:val="32"/>
    </w:rPr>
  </w:style>
  <w:style w:type="paragraph" w:styleId="4">
    <w:name w:val="heading 3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4"/>
    <w:qFormat/>
    <w:uiPriority w:val="9"/>
    <w:pPr>
      <w:keepNext/>
      <w:keepLines/>
      <w:spacing w:before="280" w:after="290" w:line="376" w:lineRule="auto"/>
      <w:ind w:firstLine="600" w:firstLineChars="200"/>
      <w:outlineLvl w:val="3"/>
    </w:pPr>
    <w:rPr>
      <w:rFonts w:ascii="等线 Light" w:hAnsi="等线 Light" w:cs="Times New Roman"/>
      <w:b/>
      <w:bCs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uiPriority w:val="99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ind w:firstLine="600" w:firstLineChars="200"/>
      <w:jc w:val="center"/>
      <w:outlineLvl w:val="0"/>
    </w:pPr>
    <w:rPr>
      <w:rFonts w:ascii="等线 Light" w:hAnsi="等线 Light" w:eastAsia="黑体" w:cs="Times New Roman"/>
      <w:b/>
      <w:bCs/>
      <w:sz w:val="32"/>
      <w:szCs w:val="32"/>
    </w:rPr>
  </w:style>
  <w:style w:type="table" w:styleId="12">
    <w:name w:val="Table Grid"/>
    <w:basedOn w:val="11"/>
    <w:qFormat/>
    <w:uiPriority w:val="39"/>
    <w:rPr>
      <w:rFonts w:ascii="等线" w:eastAsia="等线" w:cs="Times New Roman"/>
      <w:color w:val="auto"/>
      <w:kern w:val="2"/>
      <w:sz w:val="21"/>
      <w:szCs w:val="22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4 字符"/>
    <w:link w:val="5"/>
    <w:semiHidden/>
    <w:qFormat/>
    <w:uiPriority w:val="9"/>
    <w:rPr>
      <w:rFonts w:ascii="等线 Light" w:hAnsi="等线 Light" w:cs="Times New Roman"/>
      <w:b/>
      <w:bCs/>
      <w:szCs w:val="28"/>
    </w:rPr>
  </w:style>
  <w:style w:type="character" w:customStyle="1" w:styleId="15">
    <w:name w:val="标题 字符"/>
    <w:link w:val="10"/>
    <w:qFormat/>
    <w:uiPriority w:val="10"/>
    <w:rPr>
      <w:rFonts w:ascii="等线 Light" w:hAnsi="等线 Light" w:eastAsia="黑体" w:cs="Times New Roman"/>
      <w:b/>
      <w:bCs/>
      <w:sz w:val="32"/>
      <w:szCs w:val="32"/>
    </w:rPr>
  </w:style>
  <w:style w:type="character" w:customStyle="1" w:styleId="16">
    <w:name w:val="标题 1 字符"/>
    <w:link w:val="2"/>
    <w:qFormat/>
    <w:uiPriority w:val="9"/>
    <w:rPr>
      <w:rFonts w:ascii="Calibri" w:hAnsi="Calibri" w:eastAsia="黑体" w:cs="Times New Roman"/>
      <w:b/>
      <w:bCs/>
      <w:kern w:val="44"/>
      <w:sz w:val="32"/>
      <w:szCs w:val="44"/>
    </w:rPr>
  </w:style>
  <w:style w:type="character" w:customStyle="1" w:styleId="17">
    <w:name w:val="页脚 字符"/>
    <w:link w:val="7"/>
    <w:qFormat/>
    <w:uiPriority w:val="99"/>
    <w:rPr>
      <w:sz w:val="18"/>
      <w:szCs w:val="18"/>
    </w:rPr>
  </w:style>
  <w:style w:type="character" w:customStyle="1" w:styleId="18">
    <w:name w:val="标题 3 字符"/>
    <w:link w:val="4"/>
    <w:qFormat/>
    <w:uiPriority w:val="9"/>
    <w:rPr>
      <w:b/>
      <w:bCs/>
      <w:szCs w:val="32"/>
    </w:rPr>
  </w:style>
  <w:style w:type="character" w:customStyle="1" w:styleId="19">
    <w:name w:val="页眉 字符"/>
    <w:link w:val="8"/>
    <w:qFormat/>
    <w:uiPriority w:val="99"/>
    <w:rPr>
      <w:sz w:val="18"/>
      <w:szCs w:val="18"/>
    </w:rPr>
  </w:style>
  <w:style w:type="character" w:customStyle="1" w:styleId="20">
    <w:name w:val="标题 2 字符"/>
    <w:link w:val="3"/>
    <w:qFormat/>
    <w:uiPriority w:val="9"/>
    <w:rPr>
      <w:rFonts w:ascii="等线 Light" w:hAnsi="等线 Light" w:eastAsia="楷体" w:cs="Times New Roman"/>
      <w:b/>
      <w:bCs/>
      <w:szCs w:val="32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  <w:rPr>
      <w:rFonts w:ascii="等线" w:eastAsia="等线" w:cs="Times New Roman"/>
      <w:color w:val="auto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1186</Words>
  <Characters>1192</Characters>
  <Lines>10</Lines>
  <Paragraphs>2</Paragraphs>
  <TotalTime>9.66666666666667</TotalTime>
  <ScaleCrop>false</ScaleCrop>
  <LinksUpToDate>false</LinksUpToDate>
  <CharactersWithSpaces>1261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2020-10-20T02:24:00Z</dcterms:created>
  <dc:creator>张杨</dc:creator>
  <cp:lastModifiedBy>MIAO</cp:lastModifiedBy>
  <cp:lastPrinted>2022-09-05T17:09:11Z</cp:lastPrinted>
  <dcterms:modified xsi:type="dcterms:W3CDTF">2022-09-26T07:30:35Z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1CB84936241A4BE58FD0E233C728A091</vt:lpwstr>
  </property>
</Properties>
</file>